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E7" w:rsidRDefault="00BB73E7" w:rsidP="00BB73E7">
      <w:pPr>
        <w:pStyle w:val="1"/>
      </w:pPr>
      <w:r>
        <w:t>«Лазаревские чтения-2019»</w:t>
      </w:r>
    </w:p>
    <w:p w:rsidR="00BB73E7" w:rsidRDefault="00BB73E7" w:rsidP="00BB73E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4721860</wp:posOffset>
            </wp:positionH>
            <wp:positionV relativeFrom="paragraph">
              <wp:posOffset>13970</wp:posOffset>
            </wp:positionV>
            <wp:extent cx="1320800" cy="1614805"/>
            <wp:effectExtent l="0" t="0" r="0" b="4445"/>
            <wp:wrapSquare wrapText="bothSides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3E7" w:rsidRDefault="00BB73E7" w:rsidP="00BB73E7">
      <w:pPr>
        <w:pStyle w:val="a4"/>
        <w:ind w:firstLine="0"/>
        <w:jc w:val="center"/>
        <w:rPr>
          <w:color w:val="000000"/>
        </w:rPr>
      </w:pPr>
      <w:r>
        <w:rPr>
          <w:rStyle w:val="a6"/>
          <w:color w:val="000000"/>
        </w:rPr>
        <w:t xml:space="preserve">Филиал МГУ в городе Севастополе </w:t>
      </w:r>
      <w:r>
        <w:rPr>
          <w:b/>
          <w:bCs/>
          <w:color w:val="000000"/>
        </w:rPr>
        <w:br/>
      </w:r>
    </w:p>
    <w:p w:rsidR="00BB73E7" w:rsidRDefault="00BB73E7" w:rsidP="00BB73E7">
      <w:pPr>
        <w:pStyle w:val="a4"/>
        <w:ind w:firstLine="0"/>
        <w:jc w:val="center"/>
        <w:rPr>
          <w:color w:val="000000"/>
        </w:rPr>
      </w:pPr>
      <w:r>
        <w:rPr>
          <w:rStyle w:val="a6"/>
          <w:color w:val="000000"/>
        </w:rPr>
        <w:t>Х</w:t>
      </w:r>
      <w:r>
        <w:rPr>
          <w:rStyle w:val="a6"/>
          <w:color w:val="000000"/>
          <w:lang w:val="en-US"/>
        </w:rPr>
        <w:t>VII</w:t>
      </w:r>
      <w:r>
        <w:rPr>
          <w:rStyle w:val="a6"/>
          <w:color w:val="000000"/>
        </w:rPr>
        <w:t xml:space="preserve"> </w:t>
      </w:r>
      <w:r w:rsidRPr="00827E22">
        <w:rPr>
          <w:rStyle w:val="a6"/>
          <w:caps/>
          <w:color w:val="000000"/>
        </w:rPr>
        <w:t>международная</w:t>
      </w:r>
      <w:r>
        <w:rPr>
          <w:rStyle w:val="a6"/>
          <w:color w:val="000000"/>
        </w:rPr>
        <w:t xml:space="preserve"> НАУЧНАЯ КОНФЕРЕНЦИЯ</w:t>
      </w:r>
    </w:p>
    <w:p w:rsidR="00BB73E7" w:rsidRDefault="00BB73E7" w:rsidP="00BB73E7">
      <w:pPr>
        <w:pStyle w:val="a4"/>
        <w:ind w:firstLine="0"/>
        <w:jc w:val="center"/>
        <w:rPr>
          <w:color w:val="000000"/>
        </w:rPr>
      </w:pPr>
      <w:r>
        <w:rPr>
          <w:rStyle w:val="a6"/>
          <w:color w:val="000000"/>
        </w:rPr>
        <w:t>«ЛАЗАРЕВСКИЕ ЧТЕНИЯ» 2019 ГОДА</w:t>
      </w:r>
    </w:p>
    <w:p w:rsidR="00BB73E7" w:rsidRDefault="00BB73E7" w:rsidP="00BB73E7">
      <w:pPr>
        <w:pStyle w:val="a4"/>
        <w:ind w:firstLine="0"/>
        <w:jc w:val="center"/>
        <w:rPr>
          <w:color w:val="000000"/>
        </w:rPr>
      </w:pPr>
      <w:r>
        <w:rPr>
          <w:rStyle w:val="a6"/>
          <w:color w:val="000000"/>
        </w:rPr>
        <w:t>Севастополь</w:t>
      </w:r>
      <w:r>
        <w:rPr>
          <w:color w:val="000000"/>
        </w:rPr>
        <w:br/>
      </w:r>
      <w:r>
        <w:rPr>
          <w:rStyle w:val="a6"/>
          <w:color w:val="000000"/>
        </w:rPr>
        <w:t>2–4 октября 2019 года</w:t>
      </w:r>
    </w:p>
    <w:p w:rsidR="00BB73E7" w:rsidRDefault="00BB73E7" w:rsidP="00BB73E7">
      <w:pPr>
        <w:pStyle w:val="a4"/>
      </w:pPr>
      <w:r>
        <w:t> </w:t>
      </w:r>
    </w:p>
    <w:p w:rsidR="00BB73E7" w:rsidRPr="00EB1EF1" w:rsidRDefault="00BB73E7" w:rsidP="00BB73E7">
      <w:pPr>
        <w:pStyle w:val="a4"/>
        <w:ind w:firstLine="0"/>
        <w:jc w:val="center"/>
        <w:rPr>
          <w:color w:val="000000"/>
        </w:rPr>
      </w:pPr>
      <w:r w:rsidRPr="00EB1EF1">
        <w:rPr>
          <w:rStyle w:val="a6"/>
          <w:color w:val="000000"/>
        </w:rPr>
        <w:t>Информационное письмо</w:t>
      </w:r>
    </w:p>
    <w:p w:rsidR="00BB73E7" w:rsidRPr="00EB1EF1" w:rsidRDefault="00BB73E7" w:rsidP="00BB73E7">
      <w:pPr>
        <w:pStyle w:val="a4"/>
      </w:pPr>
      <w:r w:rsidRPr="00B74501">
        <w:t xml:space="preserve">В </w:t>
      </w:r>
      <w:r w:rsidRPr="00B74501">
        <w:rPr>
          <w:b/>
        </w:rPr>
        <w:t>2019</w:t>
      </w:r>
      <w:r w:rsidRPr="00B74501">
        <w:t xml:space="preserve"> году Х</w:t>
      </w:r>
      <w:r w:rsidRPr="00B74501">
        <w:rPr>
          <w:lang w:val="en-US"/>
        </w:rPr>
        <w:t>VII</w:t>
      </w:r>
      <w:r w:rsidRPr="00B74501">
        <w:t xml:space="preserve"> Международная научная конференция </w:t>
      </w:r>
      <w:r w:rsidRPr="00B74501">
        <w:rPr>
          <w:rStyle w:val="a6"/>
        </w:rPr>
        <w:t>«Лазаревские чтения</w:t>
      </w:r>
      <w:del w:id="0" w:author="ASUS" w:date="2019-05-08T16:32:00Z">
        <w:r w:rsidRPr="00B74501" w:rsidDel="00A104A6">
          <w:rPr>
            <w:rStyle w:val="a6"/>
          </w:rPr>
          <w:delText>»</w:delText>
        </w:r>
      </w:del>
      <w:r w:rsidRPr="00B74501">
        <w:rPr>
          <w:rStyle w:val="a6"/>
        </w:rPr>
        <w:t>: Причерном</w:t>
      </w:r>
      <w:r w:rsidRPr="00B74501">
        <w:rPr>
          <w:rStyle w:val="a6"/>
        </w:rPr>
        <w:t>о</w:t>
      </w:r>
      <w:r w:rsidRPr="00B74501">
        <w:rPr>
          <w:rStyle w:val="a6"/>
        </w:rPr>
        <w:t>рье. История, политика, география, культура</w:t>
      </w:r>
      <w:ins w:id="1" w:author="ASUS" w:date="2019-05-08T16:32:00Z">
        <w:r>
          <w:rPr>
            <w:rStyle w:val="a6"/>
          </w:rPr>
          <w:t>»</w:t>
        </w:r>
      </w:ins>
      <w:r w:rsidRPr="00B74501">
        <w:t xml:space="preserve"> пройдет </w:t>
      </w:r>
      <w:r w:rsidRPr="00B74501">
        <w:rPr>
          <w:rStyle w:val="a6"/>
          <w:color w:val="000000"/>
        </w:rPr>
        <w:t>2–4 октября</w:t>
      </w:r>
      <w:r w:rsidRPr="00B74501">
        <w:t xml:space="preserve"> в Филиале МГУ в городе Сев</w:t>
      </w:r>
      <w:r w:rsidRPr="00B74501">
        <w:t>а</w:t>
      </w:r>
      <w:r w:rsidRPr="00B74501">
        <w:t xml:space="preserve">стополе на базе отделений истории и географии при финансовой поддержке Фонда «История Отечества» (договор № </w:t>
      </w:r>
      <w:r w:rsidRPr="00B74501">
        <w:rPr>
          <w:color w:val="000000"/>
          <w:spacing w:val="-4"/>
          <w:kern w:val="16"/>
        </w:rPr>
        <w:t>10/2019/ФП-ММ от 15.04.2-2019</w:t>
      </w:r>
      <w:r w:rsidRPr="00B74501">
        <w:t>) и организационной поддержке Московского государственного ун</w:t>
      </w:r>
      <w:r w:rsidRPr="00B74501">
        <w:t>и</w:t>
      </w:r>
      <w:r w:rsidRPr="00B74501">
        <w:t>верситета имени М.В. Ломоносова, Российского исторического общества, Русского географического общества.</w:t>
      </w:r>
      <w:r w:rsidRPr="00EB1EF1">
        <w:t xml:space="preserve"> </w:t>
      </w:r>
    </w:p>
    <w:p w:rsidR="00BB73E7" w:rsidRPr="00EB1EF1" w:rsidRDefault="00BB73E7" w:rsidP="00BB73E7">
      <w:pPr>
        <w:pStyle w:val="a4"/>
        <w:ind w:firstLine="0"/>
        <w:rPr>
          <w:b/>
        </w:rPr>
      </w:pPr>
      <w:r w:rsidRPr="00EB1EF1">
        <w:rPr>
          <w:b/>
        </w:rPr>
        <w:t>Программный комитет конференции:</w:t>
      </w:r>
    </w:p>
    <w:p w:rsidR="00BB73E7" w:rsidRPr="00EB1EF1" w:rsidRDefault="00BB73E7" w:rsidP="00BB73E7">
      <w:pPr>
        <w:pStyle w:val="a4"/>
        <w:ind w:firstLine="0"/>
        <w:rPr>
          <w:b/>
        </w:rPr>
      </w:pPr>
      <w:r w:rsidRPr="00EB1EF1">
        <w:rPr>
          <w:b/>
        </w:rPr>
        <w:t>Председатель программного комитета:</w:t>
      </w:r>
    </w:p>
    <w:p w:rsidR="00BB73E7" w:rsidRPr="00EB1EF1" w:rsidRDefault="00BB73E7" w:rsidP="00BB73E7">
      <w:pPr>
        <w:pStyle w:val="a4"/>
        <w:ind w:firstLine="0"/>
      </w:pPr>
      <w:proofErr w:type="spellStart"/>
      <w:r w:rsidRPr="00EB1EF1">
        <w:t>Шпырко</w:t>
      </w:r>
      <w:proofErr w:type="spellEnd"/>
      <w:r w:rsidRPr="00EB1EF1">
        <w:t xml:space="preserve"> О.А. – доцент, к</w:t>
      </w:r>
      <w:r>
        <w:t>анд</w:t>
      </w:r>
      <w:r w:rsidRPr="00EB1EF1">
        <w:t>.</w:t>
      </w:r>
      <w:r>
        <w:t xml:space="preserve"> </w:t>
      </w:r>
      <w:r w:rsidRPr="00EB1EF1">
        <w:t>ф</w:t>
      </w:r>
      <w:r>
        <w:t>из</w:t>
      </w:r>
      <w:r w:rsidRPr="00EB1EF1">
        <w:t>.-м</w:t>
      </w:r>
      <w:r>
        <w:t>ат</w:t>
      </w:r>
      <w:r w:rsidRPr="00EB1EF1">
        <w:t>.</w:t>
      </w:r>
      <w:r>
        <w:t xml:space="preserve"> </w:t>
      </w:r>
      <w:r w:rsidRPr="00EB1EF1">
        <w:t>н</w:t>
      </w:r>
      <w:r>
        <w:t>аук</w:t>
      </w:r>
      <w:r w:rsidRPr="00EB1EF1">
        <w:t>, директор Филиала МГУ в г. Севастополе.</w:t>
      </w:r>
    </w:p>
    <w:p w:rsidR="00BB73E7" w:rsidRPr="00AE7283" w:rsidRDefault="00BB73E7" w:rsidP="00BB73E7">
      <w:pPr>
        <w:pStyle w:val="a4"/>
        <w:ind w:firstLine="0"/>
        <w:rPr>
          <w:b/>
        </w:rPr>
      </w:pPr>
      <w:r w:rsidRPr="00AE7283">
        <w:rPr>
          <w:b/>
        </w:rPr>
        <w:t>Заместители председателя программного комитета:</w:t>
      </w:r>
    </w:p>
    <w:p w:rsidR="00BB73E7" w:rsidRPr="00EB1EF1" w:rsidRDefault="00BB73E7" w:rsidP="00BB73E7">
      <w:pPr>
        <w:pStyle w:val="a4"/>
        <w:ind w:firstLine="0"/>
      </w:pPr>
      <w:r w:rsidRPr="00EB1EF1">
        <w:t>Игнатов Е.И. – академик РАЕН, профессор, д</w:t>
      </w:r>
      <w:r>
        <w:t>-р геогр. наук</w:t>
      </w:r>
      <w:r w:rsidRPr="00EB1EF1">
        <w:t>, заведующий кафедрой геоэкологии и природопользования;</w:t>
      </w:r>
    </w:p>
    <w:p w:rsidR="00BB73E7" w:rsidRPr="00EB1EF1" w:rsidRDefault="00BB73E7" w:rsidP="00BB73E7">
      <w:pPr>
        <w:pStyle w:val="a4"/>
        <w:ind w:firstLine="0"/>
      </w:pPr>
      <w:proofErr w:type="spellStart"/>
      <w:r w:rsidRPr="00EB1EF1">
        <w:t>Хапаев</w:t>
      </w:r>
      <w:proofErr w:type="spellEnd"/>
      <w:r w:rsidRPr="00EB1EF1">
        <w:t xml:space="preserve"> В.В. – к</w:t>
      </w:r>
      <w:r>
        <w:t>анд</w:t>
      </w:r>
      <w:r w:rsidRPr="00EB1EF1">
        <w:t>.</w:t>
      </w:r>
      <w:r>
        <w:t xml:space="preserve"> </w:t>
      </w:r>
      <w:r w:rsidRPr="00EB1EF1">
        <w:t>и</w:t>
      </w:r>
      <w:r>
        <w:t>ст</w:t>
      </w:r>
      <w:r w:rsidRPr="00EB1EF1">
        <w:t>.</w:t>
      </w:r>
      <w:r>
        <w:t xml:space="preserve"> наук</w:t>
      </w:r>
      <w:r w:rsidRPr="00EB1EF1">
        <w:t>, доцент кафедры истории и международных отношений, зам. директора по научной работе</w:t>
      </w:r>
      <w:ins w:id="2" w:author="ASUS" w:date="2019-05-08T16:27:00Z">
        <w:r>
          <w:t>;</w:t>
        </w:r>
      </w:ins>
      <w:del w:id="3" w:author="ASUS" w:date="2019-05-08T16:27:00Z">
        <w:r w:rsidRPr="00EB1EF1" w:rsidDel="00A104A6">
          <w:delText>.</w:delText>
        </w:r>
      </w:del>
    </w:p>
    <w:p w:rsidR="00BB73E7" w:rsidRPr="00EB1EF1" w:rsidRDefault="00BB73E7" w:rsidP="00BB73E7">
      <w:pPr>
        <w:pStyle w:val="a4"/>
        <w:ind w:firstLine="0"/>
      </w:pPr>
      <w:proofErr w:type="spellStart"/>
      <w:r w:rsidRPr="00EB1EF1">
        <w:t>Мартынкин</w:t>
      </w:r>
      <w:proofErr w:type="spellEnd"/>
      <w:r w:rsidRPr="00EB1EF1">
        <w:t xml:space="preserve"> А.В. – к</w:t>
      </w:r>
      <w:r>
        <w:t>анд</w:t>
      </w:r>
      <w:r w:rsidRPr="00EB1EF1">
        <w:t>.</w:t>
      </w:r>
      <w:r>
        <w:t xml:space="preserve"> </w:t>
      </w:r>
      <w:r w:rsidRPr="00EB1EF1">
        <w:t>и</w:t>
      </w:r>
      <w:r>
        <w:t>ст</w:t>
      </w:r>
      <w:r w:rsidRPr="00EB1EF1">
        <w:t>.</w:t>
      </w:r>
      <w:r>
        <w:t xml:space="preserve"> наук</w:t>
      </w:r>
      <w:r w:rsidRPr="00EB1EF1">
        <w:t>, зам. директора по учебной работе, заведующий кафедрой истории и международных отношений;</w:t>
      </w:r>
    </w:p>
    <w:p w:rsidR="00BB73E7" w:rsidRPr="00EB1EF1" w:rsidRDefault="00BB73E7" w:rsidP="00BB73E7">
      <w:pPr>
        <w:pStyle w:val="a4"/>
        <w:ind w:firstLine="0"/>
      </w:pPr>
      <w:r w:rsidRPr="00EB1EF1">
        <w:t>Жуков Д.В. – зам. директора, руководитель образовательной программы направления подготовки «Журналистика».</w:t>
      </w:r>
    </w:p>
    <w:p w:rsidR="00BB73E7" w:rsidRPr="00EB1EF1" w:rsidRDefault="00BB73E7" w:rsidP="00BB73E7">
      <w:pPr>
        <w:pStyle w:val="a4"/>
        <w:ind w:firstLine="0"/>
        <w:rPr>
          <w:b/>
        </w:rPr>
      </w:pPr>
      <w:r w:rsidRPr="00EB1EF1">
        <w:rPr>
          <w:b/>
        </w:rPr>
        <w:t>Члены программного комитета:</w:t>
      </w:r>
    </w:p>
    <w:p w:rsidR="00BB73E7" w:rsidRPr="00EB1EF1" w:rsidRDefault="00BB73E7" w:rsidP="00BB73E7">
      <w:pPr>
        <w:pStyle w:val="a4"/>
        <w:ind w:firstLine="0"/>
      </w:pPr>
      <w:r w:rsidRPr="00EB1EF1">
        <w:t>Юрченко С.В. – профессор, д</w:t>
      </w:r>
      <w:r>
        <w:t xml:space="preserve">-р </w:t>
      </w:r>
      <w:r w:rsidRPr="00EB1EF1">
        <w:t>п</w:t>
      </w:r>
      <w:r>
        <w:t>олит</w:t>
      </w:r>
      <w:r w:rsidRPr="00EB1EF1">
        <w:t>.</w:t>
      </w:r>
      <w:r>
        <w:t xml:space="preserve"> наук</w:t>
      </w:r>
      <w:r w:rsidRPr="00EB1EF1">
        <w:t>, профессор кафедры истории и международных отношений;</w:t>
      </w:r>
    </w:p>
    <w:p w:rsidR="00BB73E7" w:rsidRPr="00EB1EF1" w:rsidRDefault="00BB73E7" w:rsidP="00BB73E7">
      <w:pPr>
        <w:pStyle w:val="a4"/>
        <w:ind w:firstLine="0"/>
      </w:pPr>
      <w:r w:rsidRPr="00EB1EF1">
        <w:t>Ушаков С.В. – к</w:t>
      </w:r>
      <w:r>
        <w:t>анд</w:t>
      </w:r>
      <w:r w:rsidRPr="00EB1EF1">
        <w:t>.</w:t>
      </w:r>
      <w:r>
        <w:t xml:space="preserve"> </w:t>
      </w:r>
      <w:r w:rsidRPr="00EB1EF1">
        <w:t>и</w:t>
      </w:r>
      <w:r>
        <w:t>ст</w:t>
      </w:r>
      <w:r w:rsidRPr="00EB1EF1">
        <w:t>.</w:t>
      </w:r>
      <w:r>
        <w:t xml:space="preserve"> наук</w:t>
      </w:r>
      <w:r w:rsidRPr="00EB1EF1">
        <w:t>, доцент кафедры истории и международных отношений;</w:t>
      </w:r>
    </w:p>
    <w:p w:rsidR="00BB73E7" w:rsidRPr="00EB1EF1" w:rsidRDefault="00BB73E7" w:rsidP="00BB73E7">
      <w:pPr>
        <w:pStyle w:val="a4"/>
        <w:ind w:firstLine="0"/>
      </w:pPr>
      <w:proofErr w:type="spellStart"/>
      <w:r w:rsidRPr="00EB1EF1">
        <w:t>Прыгунова</w:t>
      </w:r>
      <w:proofErr w:type="spellEnd"/>
      <w:r w:rsidRPr="00EB1EF1">
        <w:t xml:space="preserve"> И.Л. – к</w:t>
      </w:r>
      <w:r>
        <w:t>анд</w:t>
      </w:r>
      <w:r w:rsidRPr="00EB1EF1">
        <w:t>.</w:t>
      </w:r>
      <w:r>
        <w:t xml:space="preserve"> </w:t>
      </w:r>
      <w:r w:rsidRPr="00EB1EF1">
        <w:t>г</w:t>
      </w:r>
      <w:r>
        <w:t>еогр</w:t>
      </w:r>
      <w:r w:rsidRPr="00EB1EF1">
        <w:t>.</w:t>
      </w:r>
      <w:r>
        <w:t xml:space="preserve"> наук</w:t>
      </w:r>
      <w:r w:rsidRPr="00EB1EF1">
        <w:t>, доцент кафедры географии океана;</w:t>
      </w:r>
    </w:p>
    <w:p w:rsidR="00BB73E7" w:rsidRPr="00EB1EF1" w:rsidRDefault="00BB73E7" w:rsidP="00BB73E7">
      <w:pPr>
        <w:pStyle w:val="a4"/>
        <w:ind w:firstLine="0"/>
      </w:pPr>
      <w:r w:rsidRPr="00EB1EF1">
        <w:t>Кузьмина А.В. – к</w:t>
      </w:r>
      <w:r>
        <w:t>анд</w:t>
      </w:r>
      <w:r w:rsidRPr="00EB1EF1">
        <w:t>.</w:t>
      </w:r>
      <w:r>
        <w:t xml:space="preserve"> </w:t>
      </w:r>
      <w:r w:rsidRPr="00EB1EF1">
        <w:t>и</w:t>
      </w:r>
      <w:r>
        <w:t>ст</w:t>
      </w:r>
      <w:r w:rsidRPr="00EB1EF1">
        <w:t>.</w:t>
      </w:r>
      <w:r>
        <w:t xml:space="preserve"> наук</w:t>
      </w:r>
      <w:r w:rsidRPr="00EB1EF1">
        <w:t>, руководитель образовательной программы направления подготовки «История»;</w:t>
      </w:r>
    </w:p>
    <w:p w:rsidR="00BB73E7" w:rsidRPr="00EB1EF1" w:rsidRDefault="00BB73E7" w:rsidP="00BB73E7">
      <w:pPr>
        <w:pStyle w:val="a4"/>
        <w:ind w:firstLine="0"/>
      </w:pPr>
      <w:r>
        <w:t xml:space="preserve">Рубцова С.И. – ст. науч. </w:t>
      </w:r>
      <w:proofErr w:type="spellStart"/>
      <w:proofErr w:type="gramStart"/>
      <w:r w:rsidRPr="00EB1EF1">
        <w:t>с</w:t>
      </w:r>
      <w:r>
        <w:t>отр</w:t>
      </w:r>
      <w:proofErr w:type="spellEnd"/>
      <w:r w:rsidRPr="00EB1EF1">
        <w:t>.,</w:t>
      </w:r>
      <w:proofErr w:type="gramEnd"/>
      <w:r w:rsidRPr="00EB1EF1">
        <w:t xml:space="preserve"> к</w:t>
      </w:r>
      <w:r>
        <w:t>анд</w:t>
      </w:r>
      <w:r w:rsidRPr="00EB1EF1">
        <w:t>.</w:t>
      </w:r>
      <w:r>
        <w:t xml:space="preserve"> </w:t>
      </w:r>
      <w:r w:rsidRPr="00EB1EF1">
        <w:t>б</w:t>
      </w:r>
      <w:r>
        <w:t>иол</w:t>
      </w:r>
      <w:r w:rsidRPr="00EB1EF1">
        <w:t>.</w:t>
      </w:r>
      <w:r>
        <w:t xml:space="preserve"> наук</w:t>
      </w:r>
      <w:r w:rsidRPr="00EB1EF1">
        <w:t>, зав. учебным кабинетом практикума;</w:t>
      </w:r>
    </w:p>
    <w:p w:rsidR="00BB73E7" w:rsidRPr="00EB1EF1" w:rsidRDefault="00BB73E7" w:rsidP="00BB73E7">
      <w:pPr>
        <w:pStyle w:val="a4"/>
        <w:ind w:firstLine="0"/>
      </w:pPr>
      <w:proofErr w:type="spellStart"/>
      <w:r w:rsidRPr="00EB1EF1">
        <w:t>Багумян</w:t>
      </w:r>
      <w:proofErr w:type="spellEnd"/>
      <w:r w:rsidRPr="00EB1EF1">
        <w:t xml:space="preserve"> Е.В. – к</w:t>
      </w:r>
      <w:r>
        <w:t>анд</w:t>
      </w:r>
      <w:r w:rsidRPr="00EB1EF1">
        <w:t>.</w:t>
      </w:r>
      <w:r>
        <w:t xml:space="preserve"> </w:t>
      </w:r>
      <w:proofErr w:type="spellStart"/>
      <w:r w:rsidRPr="00EB1EF1">
        <w:t>ф</w:t>
      </w:r>
      <w:r>
        <w:t>илол</w:t>
      </w:r>
      <w:proofErr w:type="spellEnd"/>
      <w:r w:rsidRPr="00EB1EF1">
        <w:t>.</w:t>
      </w:r>
      <w:r>
        <w:t xml:space="preserve"> наук</w:t>
      </w:r>
      <w:r w:rsidRPr="00EB1EF1">
        <w:t>, зав. отделением международного сотрудничества.</w:t>
      </w:r>
    </w:p>
    <w:p w:rsidR="00BB73E7" w:rsidRPr="00EB1EF1" w:rsidRDefault="00BB73E7" w:rsidP="00BB73E7">
      <w:pPr>
        <w:pStyle w:val="a4"/>
        <w:rPr>
          <w:b/>
        </w:rPr>
      </w:pPr>
    </w:p>
    <w:p w:rsidR="00BB73E7" w:rsidRPr="00EB1EF1" w:rsidRDefault="00BB73E7" w:rsidP="00BB73E7">
      <w:pPr>
        <w:pStyle w:val="a4"/>
      </w:pPr>
      <w:r w:rsidRPr="00EB1EF1">
        <w:t>В рамках конференции будут работать пять научных секций:</w:t>
      </w:r>
    </w:p>
    <w:p w:rsidR="00BB73E7" w:rsidRPr="00EB1EF1" w:rsidRDefault="00BB73E7" w:rsidP="00BB73E7">
      <w:pPr>
        <w:pStyle w:val="a4"/>
      </w:pPr>
    </w:p>
    <w:p w:rsidR="00BB73E7" w:rsidRPr="00EB1EF1" w:rsidRDefault="00BB73E7" w:rsidP="00BB73E7">
      <w:pPr>
        <w:numPr>
          <w:ilvl w:val="0"/>
          <w:numId w:val="1"/>
        </w:numPr>
        <w:spacing w:before="40" w:after="100" w:afterAutospacing="1"/>
        <w:ind w:left="480"/>
        <w:rPr>
          <w:rFonts w:ascii="Arial" w:hAnsi="Arial" w:cs="Arial"/>
          <w:sz w:val="20"/>
          <w:szCs w:val="20"/>
        </w:rPr>
      </w:pPr>
      <w:r w:rsidRPr="00EB1EF1">
        <w:rPr>
          <w:rStyle w:val="a6"/>
          <w:rFonts w:ascii="Arial" w:hAnsi="Arial" w:cs="Arial"/>
          <w:sz w:val="20"/>
          <w:szCs w:val="20"/>
        </w:rPr>
        <w:t>Древняя и средневековая история Причерноморья (2–3 октября).</w:t>
      </w:r>
    </w:p>
    <w:p w:rsidR="00BB73E7" w:rsidRPr="00EB1EF1" w:rsidRDefault="00BB73E7" w:rsidP="00BB73E7">
      <w:pPr>
        <w:numPr>
          <w:ilvl w:val="0"/>
          <w:numId w:val="1"/>
        </w:numPr>
        <w:spacing w:before="40" w:after="100" w:afterAutospacing="1"/>
        <w:ind w:left="480"/>
        <w:rPr>
          <w:rFonts w:ascii="Arial" w:hAnsi="Arial" w:cs="Arial"/>
          <w:sz w:val="20"/>
          <w:szCs w:val="20"/>
        </w:rPr>
      </w:pPr>
      <w:r w:rsidRPr="00EB1EF1">
        <w:rPr>
          <w:rStyle w:val="a6"/>
          <w:rFonts w:ascii="Arial" w:hAnsi="Arial" w:cs="Arial"/>
          <w:sz w:val="20"/>
          <w:szCs w:val="20"/>
        </w:rPr>
        <w:t>Новая и новейшая история России и стран Причерноморья (2–3 октября).</w:t>
      </w:r>
    </w:p>
    <w:p w:rsidR="00BB73E7" w:rsidRPr="00EB1EF1" w:rsidRDefault="00BB73E7" w:rsidP="00BB73E7">
      <w:pPr>
        <w:numPr>
          <w:ilvl w:val="0"/>
          <w:numId w:val="1"/>
        </w:numPr>
        <w:spacing w:before="40" w:after="100" w:afterAutospacing="1"/>
        <w:ind w:left="480"/>
        <w:rPr>
          <w:rFonts w:ascii="Arial" w:hAnsi="Arial" w:cs="Arial"/>
          <w:sz w:val="20"/>
          <w:szCs w:val="20"/>
        </w:rPr>
      </w:pPr>
      <w:r w:rsidRPr="00EB1EF1">
        <w:rPr>
          <w:rStyle w:val="a6"/>
          <w:rFonts w:ascii="Arial" w:hAnsi="Arial" w:cs="Arial"/>
          <w:sz w:val="20"/>
          <w:szCs w:val="20"/>
        </w:rPr>
        <w:t>Международные отношения в Причерноморье (2–3 октября).</w:t>
      </w:r>
    </w:p>
    <w:p w:rsidR="00BB73E7" w:rsidRPr="00EB1EF1" w:rsidRDefault="00BB73E7" w:rsidP="00BB73E7">
      <w:pPr>
        <w:numPr>
          <w:ilvl w:val="0"/>
          <w:numId w:val="1"/>
        </w:numPr>
        <w:spacing w:before="40" w:after="100" w:afterAutospacing="1"/>
        <w:ind w:left="480"/>
        <w:rPr>
          <w:rStyle w:val="a6"/>
          <w:rFonts w:ascii="Arial" w:hAnsi="Arial" w:cs="Arial"/>
          <w:b w:val="0"/>
          <w:bCs w:val="0"/>
          <w:sz w:val="20"/>
          <w:szCs w:val="20"/>
        </w:rPr>
      </w:pPr>
      <w:r w:rsidRPr="00EB1EF1">
        <w:rPr>
          <w:rStyle w:val="a6"/>
          <w:rFonts w:ascii="Arial" w:hAnsi="Arial" w:cs="Arial"/>
          <w:sz w:val="20"/>
          <w:szCs w:val="20"/>
        </w:rPr>
        <w:t>История природопользования в Причерноморье (2–3 октября).</w:t>
      </w:r>
    </w:p>
    <w:p w:rsidR="00BB73E7" w:rsidRPr="00EB1EF1" w:rsidRDefault="00BB73E7" w:rsidP="00BB73E7">
      <w:pPr>
        <w:numPr>
          <w:ilvl w:val="0"/>
          <w:numId w:val="1"/>
        </w:numPr>
        <w:spacing w:before="40" w:after="100" w:afterAutospacing="1"/>
        <w:ind w:left="480"/>
        <w:rPr>
          <w:rStyle w:val="a6"/>
          <w:rFonts w:ascii="Arial" w:hAnsi="Arial" w:cs="Arial"/>
          <w:b w:val="0"/>
          <w:bCs w:val="0"/>
          <w:sz w:val="20"/>
          <w:szCs w:val="20"/>
        </w:rPr>
      </w:pPr>
      <w:r w:rsidRPr="00EB1EF1">
        <w:rPr>
          <w:rStyle w:val="a6"/>
          <w:rFonts w:ascii="Arial" w:hAnsi="Arial" w:cs="Arial"/>
          <w:sz w:val="20"/>
          <w:szCs w:val="20"/>
        </w:rPr>
        <w:t>Школьная секция: история, обществознание, география (4 октября).</w:t>
      </w:r>
    </w:p>
    <w:p w:rsidR="00BB73E7" w:rsidRPr="00EB1EF1" w:rsidRDefault="00BB73E7" w:rsidP="00BB73E7">
      <w:pPr>
        <w:spacing w:before="40" w:after="100" w:afterAutospacing="1"/>
        <w:jc w:val="center"/>
        <w:rPr>
          <w:rStyle w:val="a6"/>
          <w:rFonts w:ascii="Arial" w:hAnsi="Arial" w:cs="Arial"/>
          <w:sz w:val="20"/>
          <w:szCs w:val="20"/>
        </w:rPr>
      </w:pPr>
      <w:r w:rsidRPr="00EB1EF1">
        <w:rPr>
          <w:rStyle w:val="a6"/>
          <w:rFonts w:ascii="Arial" w:hAnsi="Arial" w:cs="Arial"/>
          <w:sz w:val="20"/>
          <w:szCs w:val="20"/>
        </w:rPr>
        <w:lastRenderedPageBreak/>
        <w:t>НА ШКОЛЬНОЙ СЕКЦИИ – будут заслушаны доклады учащихся старших классов средних школ, занимающихся исследованиями в области истории, обществознания и географии в рамках внеклассной работы, в М</w:t>
      </w:r>
      <w:r w:rsidRPr="00EB1EF1">
        <w:rPr>
          <w:rStyle w:val="a6"/>
          <w:rFonts w:ascii="Arial" w:hAnsi="Arial" w:cs="Arial"/>
          <w:sz w:val="20"/>
          <w:szCs w:val="20"/>
        </w:rPr>
        <w:t>а</w:t>
      </w:r>
      <w:r w:rsidRPr="00EB1EF1">
        <w:rPr>
          <w:rStyle w:val="a6"/>
          <w:rFonts w:ascii="Arial" w:hAnsi="Arial" w:cs="Arial"/>
          <w:sz w:val="20"/>
          <w:szCs w:val="20"/>
        </w:rPr>
        <w:t>лой академии наук, археологических и естественнонаучных кружках, движениях патриотов-поисковиков и т.д.</w:t>
      </w:r>
    </w:p>
    <w:p w:rsidR="00BB73E7" w:rsidRPr="00EB1EF1" w:rsidRDefault="00BB73E7" w:rsidP="00BB73E7">
      <w:pPr>
        <w:pStyle w:val="a4"/>
      </w:pPr>
      <w:r w:rsidRPr="00EB1EF1">
        <w:t xml:space="preserve">Для участия в работе конференции и чтения докладов в одной или нескольких секциях приглашаются преподаватели, научные сотрудники, студенты, аспиранты, магистранты, молодые ученые, учителя, коллективы учащихся и </w:t>
      </w:r>
      <w:ins w:id="4" w:author="ASUS" w:date="2019-05-08T16:28:00Z">
        <w:r w:rsidRPr="00EB1EF1">
          <w:t>исследователей,</w:t>
        </w:r>
      </w:ins>
      <w:r w:rsidRPr="00EB1EF1">
        <w:t xml:space="preserve"> российских и зарубежных университетов и институтов. </w:t>
      </w:r>
    </w:p>
    <w:p w:rsidR="00BB73E7" w:rsidRPr="00EB1EF1" w:rsidRDefault="00BB73E7" w:rsidP="00BB73E7">
      <w:pPr>
        <w:pStyle w:val="a4"/>
      </w:pPr>
      <w:r w:rsidRPr="00EB1EF1">
        <w:t>Для участия в работе школьной секции приглашаются учащиеся 9-11 классов средних школ России и стран СНГ.</w:t>
      </w:r>
    </w:p>
    <w:p w:rsidR="00BB73E7" w:rsidRPr="00B56795" w:rsidRDefault="00BB73E7" w:rsidP="00BB73E7">
      <w:pPr>
        <w:pStyle w:val="a7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56795">
        <w:rPr>
          <w:rFonts w:ascii="Arial" w:hAnsi="Arial" w:cs="Arial"/>
          <w:b/>
          <w:bCs/>
          <w:sz w:val="20"/>
          <w:szCs w:val="20"/>
        </w:rPr>
        <w:t xml:space="preserve">Желающим принять участие в конференции необходимо </w:t>
      </w:r>
      <w:r w:rsidRPr="00B56795">
        <w:rPr>
          <w:rFonts w:ascii="Arial" w:hAnsi="Arial" w:cs="Arial"/>
          <w:b/>
          <w:sz w:val="20"/>
          <w:szCs w:val="20"/>
        </w:rPr>
        <w:t xml:space="preserve">в срок до 15 августа 2019 года включительно </w:t>
      </w:r>
      <w:r w:rsidRPr="00B56795">
        <w:rPr>
          <w:rFonts w:ascii="Arial" w:hAnsi="Arial" w:cs="Arial"/>
          <w:sz w:val="20"/>
          <w:szCs w:val="20"/>
        </w:rPr>
        <w:t>зарегистрироваться на сайте конференции (</w:t>
      </w:r>
      <w:hyperlink r:id="rId6" w:history="1">
        <w:r w:rsidRPr="00B56795">
          <w:rPr>
            <w:rStyle w:val="a3"/>
            <w:sz w:val="20"/>
            <w:szCs w:val="20"/>
          </w:rPr>
          <w:t>https://lomonosov-msu.ru/rus/event/5728/</w:t>
        </w:r>
      </w:hyperlink>
      <w:r w:rsidRPr="00B56795">
        <w:rPr>
          <w:rFonts w:ascii="Arial" w:hAnsi="Arial" w:cs="Arial"/>
          <w:sz w:val="20"/>
          <w:szCs w:val="20"/>
        </w:rPr>
        <w:t xml:space="preserve">) заполнить соответствующие регистрационные формы, указать Ф.И.О., место работы (учебы), должность, название секции, название доклада, прикрепить файл в формате </w:t>
      </w:r>
      <w:r w:rsidRPr="00B56795">
        <w:rPr>
          <w:rFonts w:ascii="Arial" w:hAnsi="Arial" w:cs="Arial"/>
          <w:sz w:val="20"/>
          <w:szCs w:val="20"/>
          <w:lang w:val="en-US"/>
        </w:rPr>
        <w:t>doc</w:t>
      </w:r>
      <w:r w:rsidRPr="00B567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6795">
        <w:rPr>
          <w:rFonts w:ascii="Arial" w:hAnsi="Arial" w:cs="Arial"/>
          <w:sz w:val="20"/>
          <w:szCs w:val="20"/>
        </w:rPr>
        <w:t>doc</w:t>
      </w:r>
      <w:proofErr w:type="spellEnd"/>
      <w:r w:rsidRPr="00B56795">
        <w:rPr>
          <w:rFonts w:ascii="Arial" w:hAnsi="Arial" w:cs="Arial"/>
          <w:sz w:val="20"/>
          <w:szCs w:val="20"/>
          <w:lang w:val="en-US"/>
        </w:rPr>
        <w:t>x</w:t>
      </w:r>
      <w:r w:rsidRPr="00B56795">
        <w:rPr>
          <w:rFonts w:ascii="Arial" w:hAnsi="Arial" w:cs="Arial"/>
          <w:sz w:val="20"/>
          <w:szCs w:val="20"/>
        </w:rPr>
        <w:t xml:space="preserve"> или </w:t>
      </w:r>
      <w:proofErr w:type="spellStart"/>
      <w:r w:rsidRPr="00B56795">
        <w:rPr>
          <w:rFonts w:ascii="Arial" w:hAnsi="Arial" w:cs="Arial"/>
          <w:sz w:val="20"/>
          <w:szCs w:val="20"/>
        </w:rPr>
        <w:t>rtf</w:t>
      </w:r>
      <w:proofErr w:type="spellEnd"/>
      <w:r w:rsidRPr="00B56795">
        <w:rPr>
          <w:rFonts w:ascii="Arial" w:hAnsi="Arial" w:cs="Arial"/>
          <w:sz w:val="20"/>
          <w:szCs w:val="20"/>
        </w:rPr>
        <w:t xml:space="preserve"> с текстом тезисов доклада для публикации, оформленным согласно требованиям (см. ниже).</w:t>
      </w:r>
    </w:p>
    <w:p w:rsidR="00BB73E7" w:rsidRPr="00EB1EF1" w:rsidRDefault="00BB73E7" w:rsidP="00BB73E7">
      <w:pPr>
        <w:pStyle w:val="a4"/>
      </w:pPr>
      <w:r w:rsidRPr="00EB1EF1">
        <w:t>Заявителю (</w:t>
      </w:r>
      <w:r w:rsidRPr="00EB1EF1">
        <w:rPr>
          <w:u w:val="single"/>
        </w:rPr>
        <w:t>за исключением школьников</w:t>
      </w:r>
      <w:r w:rsidRPr="00EB1EF1">
        <w:t xml:space="preserve">) необходимо внести </w:t>
      </w:r>
      <w:r w:rsidRPr="00EB1EF1">
        <w:rPr>
          <w:b/>
        </w:rPr>
        <w:t>регистрационный взнос</w:t>
      </w:r>
      <w:r w:rsidRPr="00EB1EF1">
        <w:t xml:space="preserve"> за участие в конференции. Взнос оплачивается в рублях по реквизитам:</w:t>
      </w:r>
    </w:p>
    <w:p w:rsidR="00BB73E7" w:rsidRPr="00EB1EF1" w:rsidRDefault="00BB73E7" w:rsidP="00BB73E7">
      <w:pPr>
        <w:pStyle w:val="a4"/>
        <w:rPr>
          <w:bCs/>
        </w:rPr>
      </w:pPr>
      <w:r w:rsidRPr="00EB1EF1">
        <w:rPr>
          <w:b/>
          <w:bCs/>
        </w:rPr>
        <w:t>Банк получателя: </w:t>
      </w:r>
      <w:r w:rsidRPr="00EB1EF1">
        <w:rPr>
          <w:bCs/>
        </w:rPr>
        <w:t>Отделение по г. Севастополю ЦБ РФ</w:t>
      </w:r>
    </w:p>
    <w:p w:rsidR="00BB73E7" w:rsidRPr="00EB1EF1" w:rsidRDefault="00BB73E7" w:rsidP="00BB73E7">
      <w:pPr>
        <w:pStyle w:val="a4"/>
        <w:rPr>
          <w:bCs/>
        </w:rPr>
      </w:pPr>
      <w:r w:rsidRPr="00EB1EF1">
        <w:rPr>
          <w:b/>
          <w:bCs/>
        </w:rPr>
        <w:t>БИК </w:t>
      </w:r>
      <w:r w:rsidRPr="00EB1EF1">
        <w:rPr>
          <w:bCs/>
        </w:rPr>
        <w:t>046711001</w:t>
      </w:r>
    </w:p>
    <w:p w:rsidR="00BB73E7" w:rsidRPr="00EB1EF1" w:rsidRDefault="00BB73E7" w:rsidP="00BB73E7">
      <w:pPr>
        <w:pStyle w:val="a4"/>
        <w:rPr>
          <w:bCs/>
        </w:rPr>
      </w:pPr>
      <w:r w:rsidRPr="00EB1EF1">
        <w:rPr>
          <w:b/>
          <w:bCs/>
        </w:rPr>
        <w:t>Расчетный счет </w:t>
      </w:r>
      <w:r w:rsidRPr="00EB1EF1">
        <w:rPr>
          <w:bCs/>
        </w:rPr>
        <w:t>40501810367112000001</w:t>
      </w:r>
    </w:p>
    <w:p w:rsidR="00BB73E7" w:rsidRPr="00EB1EF1" w:rsidRDefault="00BB73E7" w:rsidP="00BB73E7">
      <w:pPr>
        <w:pStyle w:val="a4"/>
        <w:rPr>
          <w:bCs/>
        </w:rPr>
      </w:pPr>
      <w:r w:rsidRPr="00EB1EF1">
        <w:rPr>
          <w:b/>
          <w:bCs/>
        </w:rPr>
        <w:t>ИНН </w:t>
      </w:r>
      <w:r w:rsidRPr="00EB1EF1">
        <w:rPr>
          <w:bCs/>
        </w:rPr>
        <w:t>7729082090</w:t>
      </w:r>
    </w:p>
    <w:p w:rsidR="00BB73E7" w:rsidRPr="00EB1EF1" w:rsidRDefault="00BB73E7" w:rsidP="00BB73E7">
      <w:pPr>
        <w:pStyle w:val="a4"/>
        <w:rPr>
          <w:b/>
          <w:bCs/>
        </w:rPr>
      </w:pPr>
      <w:r w:rsidRPr="00EB1EF1">
        <w:rPr>
          <w:b/>
          <w:bCs/>
        </w:rPr>
        <w:t>КПП </w:t>
      </w:r>
      <w:r w:rsidRPr="00EB1EF1">
        <w:rPr>
          <w:bCs/>
        </w:rPr>
        <w:t>920343001</w:t>
      </w:r>
    </w:p>
    <w:p w:rsidR="00BB73E7" w:rsidRPr="00EB1EF1" w:rsidRDefault="00BB73E7" w:rsidP="00BB73E7">
      <w:pPr>
        <w:pStyle w:val="a4"/>
        <w:rPr>
          <w:b/>
          <w:bCs/>
        </w:rPr>
      </w:pPr>
      <w:r w:rsidRPr="00EB1EF1">
        <w:rPr>
          <w:b/>
          <w:bCs/>
        </w:rPr>
        <w:t xml:space="preserve">ОКТМО - </w:t>
      </w:r>
      <w:r w:rsidRPr="00EB1EF1">
        <w:rPr>
          <w:bCs/>
        </w:rPr>
        <w:t>67314000</w:t>
      </w:r>
    </w:p>
    <w:p w:rsidR="00BB73E7" w:rsidRPr="00EB1EF1" w:rsidRDefault="00BB73E7" w:rsidP="00BB73E7">
      <w:pPr>
        <w:pStyle w:val="a4"/>
        <w:rPr>
          <w:bCs/>
        </w:rPr>
      </w:pPr>
      <w:r w:rsidRPr="00EB1EF1">
        <w:rPr>
          <w:b/>
          <w:bCs/>
        </w:rPr>
        <w:t>Получатель: </w:t>
      </w:r>
      <w:r w:rsidRPr="00EB1EF1">
        <w:rPr>
          <w:bCs/>
        </w:rPr>
        <w:t xml:space="preserve">УФК по г. Севастополю (Филиал МГУ </w:t>
      </w:r>
      <w:proofErr w:type="gramStart"/>
      <w:r w:rsidRPr="00EB1EF1">
        <w:rPr>
          <w:bCs/>
        </w:rPr>
        <w:t>в </w:t>
      </w:r>
      <w:del w:id="5" w:author="ASUS" w:date="2019-05-08T16:28:00Z">
        <w:r w:rsidRPr="00EB1EF1" w:rsidDel="00A104A6">
          <w:rPr>
            <w:bCs/>
          </w:rPr>
          <w:delText>г.Севастополе</w:delText>
        </w:r>
      </w:del>
      <w:r>
        <w:rPr>
          <w:bCs/>
        </w:rPr>
        <w:t xml:space="preserve"> </w:t>
      </w:r>
      <w:ins w:id="6" w:author="ASUS" w:date="2019-05-08T16:28:00Z">
        <w:r w:rsidRPr="00EB1EF1">
          <w:rPr>
            <w:bCs/>
          </w:rPr>
          <w:t>г.</w:t>
        </w:r>
      </w:ins>
      <w:proofErr w:type="gramEnd"/>
      <w:r>
        <w:rPr>
          <w:bCs/>
        </w:rPr>
        <w:t> </w:t>
      </w:r>
      <w:ins w:id="7" w:author="ASUS" w:date="2019-05-08T16:28:00Z">
        <w:r w:rsidRPr="00EB1EF1">
          <w:rPr>
            <w:bCs/>
          </w:rPr>
          <w:t>Севастополе</w:t>
        </w:r>
      </w:ins>
      <w:r w:rsidRPr="00EB1EF1">
        <w:rPr>
          <w:bCs/>
        </w:rPr>
        <w:t xml:space="preserve"> л/</w:t>
      </w:r>
      <w:proofErr w:type="spellStart"/>
      <w:r w:rsidRPr="00EB1EF1">
        <w:rPr>
          <w:bCs/>
        </w:rPr>
        <w:t>сч</w:t>
      </w:r>
      <w:proofErr w:type="spellEnd"/>
      <w:r w:rsidRPr="00EB1EF1">
        <w:rPr>
          <w:bCs/>
        </w:rPr>
        <w:t>. 20746Щ41560)</w:t>
      </w:r>
    </w:p>
    <w:p w:rsidR="00BB73E7" w:rsidRPr="00EB1EF1" w:rsidRDefault="00BB73E7" w:rsidP="00BB73E7">
      <w:pPr>
        <w:pStyle w:val="a4"/>
        <w:rPr>
          <w:bCs/>
        </w:rPr>
      </w:pPr>
      <w:r w:rsidRPr="00EB1EF1">
        <w:rPr>
          <w:b/>
          <w:bCs/>
        </w:rPr>
        <w:t>Назначение платежа: </w:t>
      </w:r>
      <w:r w:rsidRPr="00EB1EF1">
        <w:rPr>
          <w:bCs/>
        </w:rPr>
        <w:t xml:space="preserve">оплата </w:t>
      </w:r>
      <w:proofErr w:type="spellStart"/>
      <w:r w:rsidRPr="00EB1EF1">
        <w:rPr>
          <w:bCs/>
        </w:rPr>
        <w:t>оргвзноса</w:t>
      </w:r>
      <w:proofErr w:type="spellEnd"/>
      <w:r w:rsidRPr="00EB1EF1">
        <w:rPr>
          <w:bCs/>
        </w:rPr>
        <w:t xml:space="preserve"> за участие в конференции «Лазаревские чтения»: Причерноморье. История, политика, география, культура, Ф.И.О. без НДС</w:t>
      </w:r>
    </w:p>
    <w:p w:rsidR="00BB73E7" w:rsidRPr="00EB1EF1" w:rsidRDefault="00BB73E7" w:rsidP="00BB73E7">
      <w:pPr>
        <w:pStyle w:val="a4"/>
        <w:rPr>
          <w:bCs/>
        </w:rPr>
      </w:pPr>
      <w:r w:rsidRPr="00EB1EF1">
        <w:rPr>
          <w:b/>
          <w:bCs/>
        </w:rPr>
        <w:t>Код платежа </w:t>
      </w:r>
      <w:r w:rsidRPr="00EB1EF1">
        <w:rPr>
          <w:bCs/>
        </w:rPr>
        <w:t>00000000000000000130</w:t>
      </w:r>
    </w:p>
    <w:p w:rsidR="00BB73E7" w:rsidRPr="00EB1EF1" w:rsidRDefault="00BB73E7" w:rsidP="00BB73E7">
      <w:pPr>
        <w:pStyle w:val="a4"/>
        <w:rPr>
          <w:b/>
          <w:bCs/>
        </w:rPr>
      </w:pPr>
      <w:r w:rsidRPr="00EB1EF1">
        <w:rPr>
          <w:b/>
          <w:bCs/>
        </w:rPr>
        <w:t xml:space="preserve">Размер </w:t>
      </w:r>
      <w:proofErr w:type="spellStart"/>
      <w:r w:rsidRPr="00EB1EF1">
        <w:rPr>
          <w:b/>
          <w:bCs/>
        </w:rPr>
        <w:t>оргвзноса</w:t>
      </w:r>
      <w:proofErr w:type="spellEnd"/>
      <w:r w:rsidRPr="00EB1EF1">
        <w:rPr>
          <w:b/>
          <w:bCs/>
        </w:rPr>
        <w:t>:</w:t>
      </w:r>
    </w:p>
    <w:p w:rsidR="00BB73E7" w:rsidRPr="00EB1EF1" w:rsidRDefault="00BB73E7" w:rsidP="00BB73E7">
      <w:pPr>
        <w:pStyle w:val="a4"/>
        <w:rPr>
          <w:bCs/>
        </w:rPr>
      </w:pPr>
      <w:r w:rsidRPr="00EB1EF1">
        <w:rPr>
          <w:bCs/>
        </w:rPr>
        <w:t>- для сотрудников МГУ и филиалов МГУ – 300 рублей;</w:t>
      </w:r>
    </w:p>
    <w:p w:rsidR="00BB73E7" w:rsidRPr="00EB1EF1" w:rsidRDefault="00BB73E7" w:rsidP="00BB73E7">
      <w:pPr>
        <w:pStyle w:val="a4"/>
        <w:rPr>
          <w:bCs/>
        </w:rPr>
      </w:pPr>
      <w:r w:rsidRPr="00EB1EF1">
        <w:rPr>
          <w:bCs/>
        </w:rPr>
        <w:t>- для сотрудников сторонних организаций – 500 рублей;</w:t>
      </w:r>
    </w:p>
    <w:p w:rsidR="00BB73E7" w:rsidRPr="00EB1EF1" w:rsidRDefault="00BB73E7" w:rsidP="00BB73E7">
      <w:pPr>
        <w:pStyle w:val="a4"/>
        <w:rPr>
          <w:bCs/>
        </w:rPr>
      </w:pPr>
      <w:r w:rsidRPr="00EB1EF1">
        <w:rPr>
          <w:bCs/>
        </w:rPr>
        <w:t>- для студентов МГУ и филиалов МГУ – 100 рублей;</w:t>
      </w:r>
    </w:p>
    <w:p w:rsidR="00BB73E7" w:rsidRPr="00EB1EF1" w:rsidRDefault="00BB73E7" w:rsidP="00BB73E7">
      <w:pPr>
        <w:pStyle w:val="a4"/>
        <w:rPr>
          <w:b/>
        </w:rPr>
      </w:pPr>
      <w:r w:rsidRPr="00EB1EF1">
        <w:rPr>
          <w:bCs/>
        </w:rPr>
        <w:t>- для студентов других вузов – 300 рублей.</w:t>
      </w:r>
    </w:p>
    <w:p w:rsidR="00BB73E7" w:rsidRPr="00EB1EF1" w:rsidRDefault="00BB73E7" w:rsidP="00BB73E7">
      <w:pPr>
        <w:pStyle w:val="a4"/>
        <w:rPr>
          <w:b/>
        </w:rPr>
      </w:pPr>
      <w:r w:rsidRPr="00EB1EF1">
        <w:rPr>
          <w:b/>
        </w:rPr>
        <w:t>- для школьников регистрационный взнос не предусмотрен.</w:t>
      </w:r>
    </w:p>
    <w:p w:rsidR="00BB73E7" w:rsidRPr="00EB1EF1" w:rsidRDefault="00BB73E7" w:rsidP="00BB73E7">
      <w:pPr>
        <w:pStyle w:val="a4"/>
      </w:pPr>
      <w:r w:rsidRPr="00EB1EF1">
        <w:t>Заявки, поданные позднее указанного срока, не рассматриваются. В случае отклонения поданных тем докл</w:t>
      </w:r>
      <w:r w:rsidRPr="00EB1EF1">
        <w:t>а</w:t>
      </w:r>
      <w:r w:rsidRPr="00EB1EF1">
        <w:t>дов от участия в конференции, оргкомитет не сообщает причины вынесенного решения.</w:t>
      </w:r>
    </w:p>
    <w:p w:rsidR="00BB73E7" w:rsidRDefault="00BB73E7" w:rsidP="00BB73E7">
      <w:pPr>
        <w:pStyle w:val="a4"/>
        <w:rPr>
          <w:rStyle w:val="a6"/>
        </w:rPr>
      </w:pPr>
      <w:r w:rsidRPr="00EB1EF1">
        <w:rPr>
          <w:rStyle w:val="a6"/>
        </w:rPr>
        <w:t>Оргкомитет обеспечивает иногородним участникам размещение и проживание в общ</w:t>
      </w:r>
      <w:r w:rsidRPr="00EB1EF1">
        <w:rPr>
          <w:rStyle w:val="a6"/>
        </w:rPr>
        <w:t>е</w:t>
      </w:r>
      <w:r w:rsidRPr="00EB1EF1">
        <w:rPr>
          <w:rStyle w:val="a6"/>
        </w:rPr>
        <w:t>житиях Филиала МГУ (при наличии свободных мест), а также в гостиницах города.</w:t>
      </w:r>
      <w:r w:rsidRPr="00EB1EF1">
        <w:t xml:space="preserve"> </w:t>
      </w:r>
      <w:r w:rsidRPr="00EB1EF1">
        <w:rPr>
          <w:rStyle w:val="a6"/>
        </w:rPr>
        <w:t>Оргкомитет не несет расходы за проезд, проживание и питание участников, за исключением приглашенных пленарных докладчиков.</w:t>
      </w:r>
    </w:p>
    <w:p w:rsidR="00BB73E7" w:rsidRDefault="00BB73E7" w:rsidP="00BB73E7">
      <w:pPr>
        <w:pStyle w:val="a4"/>
        <w:rPr>
          <w:rStyle w:val="a6"/>
        </w:rPr>
      </w:pPr>
    </w:p>
    <w:p w:rsidR="00BB73E7" w:rsidRDefault="00BB73E7" w:rsidP="00BB73E7">
      <w:pPr>
        <w:pStyle w:val="a4"/>
      </w:pPr>
      <w:r w:rsidRPr="00EB1EF1">
        <w:rPr>
          <w:b/>
        </w:rPr>
        <w:t>Форма участия в конференции</w:t>
      </w:r>
      <w:r w:rsidRPr="00EB1EF1">
        <w:t xml:space="preserve">: </w:t>
      </w:r>
    </w:p>
    <w:p w:rsidR="00BB73E7" w:rsidRPr="00B74501" w:rsidRDefault="00BB73E7" w:rsidP="00BB73E7">
      <w:pPr>
        <w:pStyle w:val="a4"/>
      </w:pPr>
      <w:r w:rsidRPr="00B74501">
        <w:t>Для российских участников – очная.</w:t>
      </w:r>
    </w:p>
    <w:p w:rsidR="00BB73E7" w:rsidRDefault="00BB73E7" w:rsidP="00BB73E7">
      <w:pPr>
        <w:pStyle w:val="a4"/>
      </w:pPr>
      <w:r>
        <w:t>Для иностранных участников – очная и дистанционная.</w:t>
      </w:r>
    </w:p>
    <w:p w:rsidR="00BB73E7" w:rsidRDefault="00BB73E7" w:rsidP="00BB73E7">
      <w:pPr>
        <w:pStyle w:val="a4"/>
        <w:spacing w:before="0" w:after="0"/>
      </w:pPr>
      <w:r>
        <w:t>Дистанционная форма участия предполагает следующее:</w:t>
      </w:r>
    </w:p>
    <w:p w:rsidR="00BB73E7" w:rsidRDefault="00BB73E7" w:rsidP="00BB73E7">
      <w:pPr>
        <w:pStyle w:val="a4"/>
        <w:numPr>
          <w:ilvl w:val="0"/>
          <w:numId w:val="4"/>
        </w:numPr>
        <w:spacing w:before="0" w:after="0"/>
      </w:pPr>
      <w:r>
        <w:t xml:space="preserve">Участник подает заявку и оплачивает </w:t>
      </w:r>
      <w:proofErr w:type="spellStart"/>
      <w:r>
        <w:t>оргвзнос</w:t>
      </w:r>
      <w:proofErr w:type="spellEnd"/>
      <w:r>
        <w:t xml:space="preserve"> по общим правилам.</w:t>
      </w:r>
    </w:p>
    <w:p w:rsidR="00BB73E7" w:rsidRDefault="00BB73E7" w:rsidP="00BB73E7">
      <w:pPr>
        <w:pStyle w:val="a4"/>
        <w:numPr>
          <w:ilvl w:val="0"/>
          <w:numId w:val="4"/>
        </w:numPr>
        <w:spacing w:before="0" w:after="0"/>
      </w:pPr>
      <w:r>
        <w:lastRenderedPageBreak/>
        <w:t>После приема заявки и до начала конференции участник отправляет в программный комитет видеозапись своего доклада для ее показа на заседании соответствующей секции.</w:t>
      </w:r>
    </w:p>
    <w:p w:rsidR="00BB73E7" w:rsidRPr="00EB1EF1" w:rsidRDefault="00BB73E7" w:rsidP="00BB73E7">
      <w:pPr>
        <w:pStyle w:val="a4"/>
        <w:numPr>
          <w:ilvl w:val="0"/>
          <w:numId w:val="4"/>
        </w:numPr>
        <w:spacing w:before="0" w:after="0"/>
      </w:pPr>
      <w:r>
        <w:t>Во время заседания секции участник (при помощи организаторов конференции) подключается к ее работе по видеосвязи для ответов на вопросы по теме его доклада и участия в дискуссии.</w:t>
      </w:r>
    </w:p>
    <w:p w:rsidR="00BB73E7" w:rsidRPr="00EB1EF1" w:rsidRDefault="00BB73E7" w:rsidP="00BB73E7">
      <w:pPr>
        <w:pStyle w:val="a4"/>
      </w:pPr>
      <w:r w:rsidRPr="00EB1EF1">
        <w:rPr>
          <w:b/>
        </w:rPr>
        <w:t>Условия участия в конференции</w:t>
      </w:r>
      <w:r w:rsidRPr="00EB1EF1">
        <w:t xml:space="preserve">: своевременная подача заявки, </w:t>
      </w:r>
      <w:r w:rsidRPr="00EB1EF1">
        <w:rPr>
          <w:u w:val="single"/>
        </w:rPr>
        <w:t xml:space="preserve">внесение </w:t>
      </w:r>
      <w:proofErr w:type="spellStart"/>
      <w:r w:rsidRPr="00EB1EF1">
        <w:rPr>
          <w:u w:val="single"/>
        </w:rPr>
        <w:t>оргвзноса</w:t>
      </w:r>
      <w:proofErr w:type="spellEnd"/>
      <w:r w:rsidRPr="00EB1EF1">
        <w:t>, соблюдение требований к оформлению тезисов.</w:t>
      </w:r>
    </w:p>
    <w:p w:rsidR="00BB73E7" w:rsidRPr="00EB1EF1" w:rsidRDefault="00BB73E7" w:rsidP="00BB73E7">
      <w:pPr>
        <w:pStyle w:val="a4"/>
      </w:pPr>
      <w:r w:rsidRPr="00EB1EF1">
        <w:rPr>
          <w:b/>
        </w:rPr>
        <w:t>Языки конференции</w:t>
      </w:r>
      <w:r w:rsidRPr="00EB1EF1">
        <w:t>: русский, английский.</w:t>
      </w:r>
    </w:p>
    <w:p w:rsidR="00BB73E7" w:rsidRPr="00EB1EF1" w:rsidRDefault="00BB73E7" w:rsidP="00BB73E7">
      <w:pPr>
        <w:pStyle w:val="a4"/>
        <w:rPr>
          <w:b/>
          <w:i/>
        </w:rPr>
      </w:pPr>
      <w:r w:rsidRPr="00EB1EF1">
        <w:rPr>
          <w:b/>
        </w:rPr>
        <w:t>Подробная информация о конференции доступна</w:t>
      </w:r>
      <w:r w:rsidRPr="00EB1EF1">
        <w:t xml:space="preserve"> на официальном сайте Филиала Московского государственного университета имени М.В. Ломоносова в г. Севастополе в разделе </w:t>
      </w:r>
      <w:r>
        <w:rPr>
          <w:b/>
        </w:rPr>
        <w:t>«Наука» (</w:t>
      </w:r>
      <w:r w:rsidRPr="00EB1EF1">
        <w:rPr>
          <w:b/>
        </w:rPr>
        <w:t>подраздел «Лазаревские чтения»</w:t>
      </w:r>
      <w:r>
        <w:rPr>
          <w:b/>
        </w:rPr>
        <w:t>)</w:t>
      </w:r>
      <w:r w:rsidRPr="00EB1EF1">
        <w:rPr>
          <w:b/>
        </w:rPr>
        <w:t xml:space="preserve">. </w:t>
      </w:r>
      <w:r w:rsidRPr="00EB1EF1">
        <w:rPr>
          <w:i/>
        </w:rPr>
        <w:t xml:space="preserve">Информацию по вопросам </w:t>
      </w:r>
      <w:r>
        <w:rPr>
          <w:i/>
        </w:rPr>
        <w:t xml:space="preserve">участия в </w:t>
      </w:r>
      <w:r w:rsidRPr="00EB1EF1">
        <w:rPr>
          <w:i/>
        </w:rPr>
        <w:t xml:space="preserve">конференции также </w:t>
      </w:r>
      <w:r>
        <w:rPr>
          <w:i/>
        </w:rPr>
        <w:t xml:space="preserve">можно </w:t>
      </w:r>
      <w:r w:rsidRPr="00EB1EF1">
        <w:rPr>
          <w:i/>
        </w:rPr>
        <w:t xml:space="preserve">получить, направив электронное письмо по адресу: </w:t>
      </w:r>
      <w:hyperlink r:id="rId7" w:history="1">
        <w:r w:rsidRPr="00EB1EF1">
          <w:rPr>
            <w:rStyle w:val="a3"/>
            <w:i/>
          </w:rPr>
          <w:t>lazarev_chtenia@mail.ru</w:t>
        </w:r>
      </w:hyperlink>
      <w:r w:rsidRPr="00EB1EF1">
        <w:rPr>
          <w:i/>
        </w:rPr>
        <w:t xml:space="preserve"> (</w:t>
      </w:r>
      <w:r w:rsidRPr="00EB1EF1">
        <w:t>с пометкой</w:t>
      </w:r>
      <w:r>
        <w:t>:</w:t>
      </w:r>
      <w:r w:rsidRPr="00EB1EF1">
        <w:t xml:space="preserve"> </w:t>
      </w:r>
      <w:r w:rsidRPr="002A3370">
        <w:rPr>
          <w:u w:val="single"/>
        </w:rPr>
        <w:t>вопрос к организаторам «Лазаревских чтений»</w:t>
      </w:r>
      <w:r w:rsidRPr="00EB1EF1">
        <w:t xml:space="preserve">). </w:t>
      </w:r>
    </w:p>
    <w:p w:rsidR="00BB73E7" w:rsidRPr="00EB1EF1" w:rsidRDefault="00BB73E7" w:rsidP="00BB73E7">
      <w:pPr>
        <w:pStyle w:val="a4"/>
      </w:pPr>
      <w:r w:rsidRPr="00EB1EF1">
        <w:rPr>
          <w:b/>
        </w:rPr>
        <w:t>Адреса и контакты организатора конференции:</w:t>
      </w:r>
      <w:r w:rsidRPr="00EB1EF1">
        <w:t xml:space="preserve"> Филиал Московского государственного университета имени М.В. Ломоносова в городе Севастополе. </w:t>
      </w:r>
    </w:p>
    <w:p w:rsidR="00BB73E7" w:rsidRPr="00EB1EF1" w:rsidRDefault="00BB73E7" w:rsidP="00BB73E7">
      <w:pPr>
        <w:pStyle w:val="a4"/>
      </w:pPr>
      <w:r w:rsidRPr="00EB1EF1">
        <w:rPr>
          <w:b/>
        </w:rPr>
        <w:t>Почтовый адрес</w:t>
      </w:r>
      <w:r w:rsidRPr="00EB1EF1">
        <w:t xml:space="preserve">: </w:t>
      </w:r>
      <w:smartTag w:uri="urn:schemas-microsoft-com:office:smarttags" w:element="metricconverter">
        <w:smartTagPr>
          <w:attr w:name="ProductID" w:val="299001, г"/>
        </w:smartTagPr>
        <w:r w:rsidRPr="00EB1EF1">
          <w:t>299001, г</w:t>
        </w:r>
      </w:smartTag>
      <w:r w:rsidRPr="00EB1EF1">
        <w:t xml:space="preserve">. Севастополь, ул. Героев Севастополя, 7. </w:t>
      </w:r>
    </w:p>
    <w:p w:rsidR="00BB73E7" w:rsidRPr="00EB1EF1" w:rsidRDefault="00BB73E7" w:rsidP="00BB73E7">
      <w:pPr>
        <w:pStyle w:val="a4"/>
      </w:pPr>
      <w:r w:rsidRPr="00B74501">
        <w:rPr>
          <w:b/>
        </w:rPr>
        <w:t>Официальный сайт</w:t>
      </w:r>
      <w:r w:rsidRPr="00B74501">
        <w:t xml:space="preserve">: </w:t>
      </w:r>
      <w:hyperlink r:id="rId8" w:history="1">
        <w:r w:rsidRPr="00B74501">
          <w:rPr>
            <w:rStyle w:val="a3"/>
          </w:rPr>
          <w:t>http://sev.msu.ru</w:t>
        </w:r>
      </w:hyperlink>
      <w:r w:rsidRPr="00EB1EF1">
        <w:t xml:space="preserve"> </w:t>
      </w:r>
    </w:p>
    <w:p w:rsidR="00BB73E7" w:rsidRPr="00EB1EF1" w:rsidRDefault="00BB73E7" w:rsidP="00BB73E7">
      <w:pPr>
        <w:pStyle w:val="a4"/>
      </w:pPr>
      <w:r w:rsidRPr="00EB1EF1">
        <w:rPr>
          <w:b/>
        </w:rPr>
        <w:t>Сайт конференции</w:t>
      </w:r>
      <w:r w:rsidRPr="00EB1EF1">
        <w:t xml:space="preserve">: </w:t>
      </w:r>
      <w:hyperlink r:id="rId9" w:history="1">
        <w:r w:rsidRPr="00B56795">
          <w:rPr>
            <w:rStyle w:val="a3"/>
          </w:rPr>
          <w:t>https://lomonosov-msu.ru/rus/event/5728/</w:t>
        </w:r>
      </w:hyperlink>
    </w:p>
    <w:p w:rsidR="00BB73E7" w:rsidRPr="00EB1EF1" w:rsidRDefault="00BB73E7" w:rsidP="00BB73E7">
      <w:pPr>
        <w:pStyle w:val="a4"/>
        <w:rPr>
          <w:b/>
          <w:bCs/>
        </w:rPr>
      </w:pPr>
      <w:r w:rsidRPr="00EB1EF1">
        <w:rPr>
          <w:b/>
          <w:bCs/>
        </w:rPr>
        <w:t>Тел/факс: +7-8692-48-79-07</w:t>
      </w:r>
      <w:r>
        <w:rPr>
          <w:b/>
          <w:bCs/>
        </w:rPr>
        <w:t xml:space="preserve"> (научный отдел).</w:t>
      </w:r>
    </w:p>
    <w:p w:rsidR="00BB73E7" w:rsidRPr="00EB1EF1" w:rsidRDefault="00BB73E7" w:rsidP="00BB73E7">
      <w:pPr>
        <w:pStyle w:val="a4"/>
      </w:pPr>
      <w:r w:rsidRPr="00EB1EF1">
        <w:rPr>
          <w:b/>
        </w:rPr>
        <w:t>Адрес электронной почты</w:t>
      </w:r>
      <w:r w:rsidRPr="00EB1EF1">
        <w:t>: lazarev_chtenia@mail.ru</w:t>
      </w:r>
    </w:p>
    <w:p w:rsidR="00BB73E7" w:rsidRDefault="00BB73E7" w:rsidP="00BB73E7">
      <w:pPr>
        <w:pStyle w:val="a4"/>
        <w:ind w:firstLine="0"/>
        <w:jc w:val="center"/>
        <w:rPr>
          <w:rStyle w:val="a6"/>
        </w:rPr>
      </w:pPr>
    </w:p>
    <w:p w:rsidR="00BB73E7" w:rsidRDefault="00BB73E7" w:rsidP="00BB73E7">
      <w:pPr>
        <w:pStyle w:val="a4"/>
        <w:ind w:firstLine="0"/>
        <w:jc w:val="center"/>
        <w:rPr>
          <w:rStyle w:val="a6"/>
        </w:rPr>
      </w:pPr>
      <w:r>
        <w:rPr>
          <w:rStyle w:val="a6"/>
        </w:rPr>
        <w:t>ПУБЛИКАЦИЯ МАТЕРИАЛОВ КОНФЕРЕНЦИИ</w:t>
      </w:r>
    </w:p>
    <w:p w:rsidR="00BB73E7" w:rsidRPr="00EB1EF1" w:rsidRDefault="00BB73E7" w:rsidP="00BB73E7">
      <w:pPr>
        <w:pStyle w:val="a4"/>
        <w:ind w:firstLine="0"/>
        <w:jc w:val="center"/>
        <w:rPr>
          <w:rStyle w:val="a6"/>
        </w:rPr>
      </w:pPr>
    </w:p>
    <w:p w:rsidR="00BB73E7" w:rsidRPr="00EB1EF1" w:rsidRDefault="00BB73E7" w:rsidP="00BB73E7">
      <w:pPr>
        <w:pStyle w:val="a4"/>
        <w:numPr>
          <w:ilvl w:val="0"/>
          <w:numId w:val="3"/>
        </w:numPr>
        <w:rPr>
          <w:b/>
        </w:rPr>
      </w:pPr>
      <w:r w:rsidRPr="00B74501">
        <w:rPr>
          <w:rStyle w:val="a6"/>
        </w:rPr>
        <w:t>Сборник тезисов докладов</w:t>
      </w:r>
      <w:r w:rsidRPr="00EB1EF1">
        <w:rPr>
          <w:rStyle w:val="a6"/>
          <w:b w:val="0"/>
        </w:rPr>
        <w:t>, присланных на конференцию, публику</w:t>
      </w:r>
      <w:r>
        <w:rPr>
          <w:rStyle w:val="a6"/>
          <w:b w:val="0"/>
        </w:rPr>
        <w:t>е</w:t>
      </w:r>
      <w:r w:rsidRPr="00EB1EF1">
        <w:rPr>
          <w:rStyle w:val="a6"/>
          <w:b w:val="0"/>
        </w:rPr>
        <w:t xml:space="preserve">тся в печатном и электронном виде. Тезисы индексируются в РИНЦ и публикуются в электронной библиотеке </w:t>
      </w:r>
      <w:r w:rsidRPr="00EB1EF1">
        <w:rPr>
          <w:b/>
        </w:rPr>
        <w:t>elibrary.ru.</w:t>
      </w:r>
    </w:p>
    <w:p w:rsidR="00BB73E7" w:rsidRPr="00EB1EF1" w:rsidRDefault="00BB73E7" w:rsidP="00BB73E7">
      <w:pPr>
        <w:pStyle w:val="a4"/>
        <w:numPr>
          <w:ilvl w:val="0"/>
          <w:numId w:val="3"/>
        </w:numPr>
        <w:rPr>
          <w:rStyle w:val="a6"/>
        </w:rPr>
      </w:pPr>
      <w:r w:rsidRPr="00B74501">
        <w:rPr>
          <w:b/>
        </w:rPr>
        <w:t>Статьи по материалам лучших докладов</w:t>
      </w:r>
      <w:r w:rsidRPr="00EB1EF1">
        <w:t>, прочитанных на конференции, публикуются в научном журнале МГУ (сетевом издании) «Причерноморье. История, политика, культура»</w:t>
      </w:r>
      <w:r>
        <w:t xml:space="preserve"> по трем сериям:</w:t>
      </w:r>
    </w:p>
    <w:p w:rsidR="00BB73E7" w:rsidRPr="00EB1EF1" w:rsidRDefault="00BB73E7" w:rsidP="00BB73E7">
      <w:pPr>
        <w:numPr>
          <w:ilvl w:val="0"/>
          <w:numId w:val="2"/>
        </w:numPr>
        <w:spacing w:before="40" w:after="100" w:afterAutospacing="1"/>
        <w:ind w:left="480"/>
        <w:rPr>
          <w:rFonts w:ascii="Arial" w:hAnsi="Arial" w:cs="Arial"/>
          <w:color w:val="000000"/>
          <w:sz w:val="20"/>
          <w:szCs w:val="20"/>
        </w:rPr>
      </w:pPr>
      <w:r w:rsidRPr="00EB1EF1">
        <w:rPr>
          <w:rFonts w:ascii="Arial" w:hAnsi="Arial" w:cs="Arial"/>
          <w:color w:val="000000"/>
          <w:sz w:val="20"/>
          <w:szCs w:val="20"/>
        </w:rPr>
        <w:t>Серия А «Античность и средневековье».</w:t>
      </w:r>
    </w:p>
    <w:p w:rsidR="00BB73E7" w:rsidRPr="00EB1EF1" w:rsidRDefault="00BB73E7" w:rsidP="00BB73E7">
      <w:pPr>
        <w:numPr>
          <w:ilvl w:val="0"/>
          <w:numId w:val="2"/>
        </w:numPr>
        <w:spacing w:before="40" w:after="100" w:afterAutospacing="1"/>
        <w:ind w:left="480"/>
        <w:rPr>
          <w:rFonts w:ascii="Arial" w:hAnsi="Arial" w:cs="Arial"/>
          <w:color w:val="000000"/>
          <w:sz w:val="20"/>
          <w:szCs w:val="20"/>
        </w:rPr>
      </w:pPr>
      <w:r w:rsidRPr="00EB1EF1">
        <w:rPr>
          <w:rFonts w:ascii="Arial" w:hAnsi="Arial" w:cs="Arial"/>
          <w:color w:val="000000"/>
          <w:sz w:val="20"/>
          <w:szCs w:val="20"/>
        </w:rPr>
        <w:t>Серия Б «Новая и новейшая история».</w:t>
      </w:r>
    </w:p>
    <w:p w:rsidR="00BB73E7" w:rsidRPr="00EB1EF1" w:rsidRDefault="00BB73E7" w:rsidP="00BB73E7">
      <w:pPr>
        <w:numPr>
          <w:ilvl w:val="0"/>
          <w:numId w:val="2"/>
        </w:numPr>
        <w:spacing w:before="40" w:after="100" w:afterAutospacing="1"/>
        <w:ind w:left="480"/>
        <w:rPr>
          <w:rFonts w:ascii="Arial" w:hAnsi="Arial" w:cs="Arial"/>
          <w:color w:val="000000"/>
          <w:sz w:val="20"/>
          <w:szCs w:val="20"/>
        </w:rPr>
      </w:pPr>
      <w:r w:rsidRPr="00EB1EF1">
        <w:rPr>
          <w:rFonts w:ascii="Arial" w:hAnsi="Arial" w:cs="Arial"/>
          <w:color w:val="000000"/>
          <w:sz w:val="20"/>
          <w:szCs w:val="20"/>
        </w:rPr>
        <w:t>Серия В «Международные отношения».</w:t>
      </w:r>
    </w:p>
    <w:p w:rsidR="00BB73E7" w:rsidRPr="00B74501" w:rsidRDefault="00BB73E7" w:rsidP="00BB73E7">
      <w:pPr>
        <w:pStyle w:val="a4"/>
        <w:numPr>
          <w:ilvl w:val="0"/>
          <w:numId w:val="3"/>
        </w:numPr>
        <w:spacing w:before="40" w:after="100" w:afterAutospacing="1"/>
        <w:ind w:left="1134"/>
        <w:rPr>
          <w:b/>
        </w:rPr>
      </w:pPr>
      <w:r w:rsidRPr="00B74501">
        <w:rPr>
          <w:b/>
        </w:rPr>
        <w:t xml:space="preserve">Статьи по материалам докладов студентов </w:t>
      </w:r>
      <w:proofErr w:type="spellStart"/>
      <w:r w:rsidRPr="00B74501">
        <w:rPr>
          <w:b/>
        </w:rPr>
        <w:t>бакалавриата</w:t>
      </w:r>
      <w:proofErr w:type="spellEnd"/>
      <w:r w:rsidRPr="00B74501">
        <w:rPr>
          <w:b/>
        </w:rPr>
        <w:t xml:space="preserve"> и старших школьников </w:t>
      </w:r>
      <w:r w:rsidRPr="00B74501">
        <w:t>публикуются в специальном приложении к журналу – альманахе «НАЧАЛО».</w:t>
      </w:r>
      <w:r w:rsidRPr="00B74501">
        <w:rPr>
          <w:b/>
        </w:rPr>
        <w:t xml:space="preserve"> </w:t>
      </w:r>
    </w:p>
    <w:p w:rsidR="00BB73E7" w:rsidRPr="00EB1EF1" w:rsidRDefault="00BB73E7" w:rsidP="00BB73E7">
      <w:pPr>
        <w:pStyle w:val="a4"/>
        <w:ind w:firstLine="0"/>
        <w:jc w:val="center"/>
        <w:rPr>
          <w:b/>
          <w:spacing w:val="-4"/>
        </w:rPr>
      </w:pPr>
      <w:r w:rsidRPr="00EB1EF1">
        <w:rPr>
          <w:b/>
          <w:spacing w:val="-4"/>
        </w:rPr>
        <w:t xml:space="preserve">С ранее опубликованными статьями можно ознакомиться </w:t>
      </w:r>
      <w:r>
        <w:rPr>
          <w:b/>
          <w:spacing w:val="-4"/>
        </w:rPr>
        <w:t>на официальном сайте журнала</w:t>
      </w:r>
      <w:r w:rsidRPr="00EB1EF1">
        <w:rPr>
          <w:b/>
          <w:spacing w:val="-4"/>
        </w:rPr>
        <w:t xml:space="preserve">: </w:t>
      </w:r>
      <w:hyperlink r:id="rId10" w:history="1">
        <w:r w:rsidRPr="00AB38F4">
          <w:rPr>
            <w:rStyle w:val="a3"/>
            <w:b/>
            <w:spacing w:val="-4"/>
          </w:rPr>
          <w:t>https://chernomor-journal.ru/</w:t>
        </w:r>
      </w:hyperlink>
      <w:r>
        <w:rPr>
          <w:b/>
          <w:spacing w:val="-4"/>
        </w:rPr>
        <w:t xml:space="preserve"> </w:t>
      </w:r>
    </w:p>
    <w:p w:rsidR="00BB73E7" w:rsidRPr="00EB1EF1" w:rsidRDefault="00BB73E7" w:rsidP="00BB73E7">
      <w:pPr>
        <w:pStyle w:val="a4"/>
        <w:ind w:firstLine="0"/>
        <w:jc w:val="center"/>
      </w:pPr>
      <w:r w:rsidRPr="00EB1EF1">
        <w:t xml:space="preserve">Журнал «Причерноморье. История, политика, культура» индексирован в РИНЦ </w:t>
      </w:r>
      <w:hyperlink r:id="rId11" w:history="1">
        <w:r w:rsidRPr="00EB1EF1">
          <w:rPr>
            <w:rStyle w:val="a3"/>
            <w:b/>
          </w:rPr>
          <w:t>https://elibrary.ru/title_about.asp?id=62182</w:t>
        </w:r>
      </w:hyperlink>
      <w:r w:rsidRPr="00EB1EF1">
        <w:t xml:space="preserve"> </w:t>
      </w:r>
    </w:p>
    <w:p w:rsidR="00BB73E7" w:rsidRPr="00EB1EF1" w:rsidRDefault="00BB73E7" w:rsidP="00BB73E7">
      <w:pPr>
        <w:pStyle w:val="a4"/>
        <w:ind w:firstLine="0"/>
        <w:jc w:val="center"/>
      </w:pPr>
      <w:r w:rsidRPr="00EB1EF1">
        <w:t xml:space="preserve">Статьи, публикуемые в журнале, размещаются в электронной библиотеке </w:t>
      </w:r>
      <w:r w:rsidRPr="00EB1EF1">
        <w:rPr>
          <w:b/>
          <w:bCs/>
        </w:rPr>
        <w:t>eLIBRARY</w:t>
      </w:r>
      <w:r w:rsidRPr="00EB1EF1">
        <w:t xml:space="preserve">.RU </w:t>
      </w:r>
    </w:p>
    <w:p w:rsidR="00BB73E7" w:rsidRPr="00EB1EF1" w:rsidRDefault="00BB73E7" w:rsidP="00BB73E7">
      <w:pPr>
        <w:pStyle w:val="a4"/>
        <w:ind w:firstLine="0"/>
        <w:jc w:val="center"/>
        <w:rPr>
          <w:b/>
        </w:rPr>
      </w:pPr>
      <w:r w:rsidRPr="00EB1EF1">
        <w:rPr>
          <w:b/>
        </w:rPr>
        <w:t>в открытом доступе:</w:t>
      </w:r>
    </w:p>
    <w:p w:rsidR="00BB73E7" w:rsidRPr="00EB1EF1" w:rsidRDefault="00BB73E7" w:rsidP="00BB73E7">
      <w:pPr>
        <w:pStyle w:val="a4"/>
        <w:ind w:firstLine="0"/>
        <w:jc w:val="center"/>
        <w:rPr>
          <w:b/>
        </w:rPr>
      </w:pPr>
      <w:hyperlink r:id="rId12" w:history="1">
        <w:r w:rsidRPr="00EB1EF1">
          <w:rPr>
            <w:rStyle w:val="a3"/>
            <w:b/>
          </w:rPr>
          <w:t>https://elibrary.ru/contents.asp?titleid=62182</w:t>
        </w:r>
      </w:hyperlink>
    </w:p>
    <w:p w:rsidR="00BB73E7" w:rsidRPr="00EB1EF1" w:rsidRDefault="00BB73E7" w:rsidP="00BB73E7">
      <w:pPr>
        <w:pStyle w:val="a4"/>
        <w:ind w:firstLine="0"/>
        <w:jc w:val="center"/>
        <w:rPr>
          <w:b/>
        </w:rPr>
      </w:pPr>
      <w:r w:rsidRPr="00EB1EF1">
        <w:rPr>
          <w:b/>
        </w:rPr>
        <w:t>Статьям присваивается международный индекс DOI</w:t>
      </w:r>
    </w:p>
    <w:p w:rsidR="00BB73E7" w:rsidRPr="00EB1EF1" w:rsidRDefault="00BB73E7" w:rsidP="00BB73E7">
      <w:pPr>
        <w:pStyle w:val="a4"/>
        <w:ind w:firstLine="0"/>
        <w:jc w:val="center"/>
        <w:rPr>
          <w:b/>
        </w:rPr>
      </w:pPr>
    </w:p>
    <w:p w:rsidR="00BB73E7" w:rsidRPr="00EB1EF1" w:rsidRDefault="00BB73E7" w:rsidP="00BB73E7">
      <w:pPr>
        <w:pStyle w:val="a4"/>
        <w:ind w:firstLine="0"/>
        <w:jc w:val="center"/>
        <w:rPr>
          <w:b/>
          <w:color w:val="FF0000"/>
        </w:rPr>
      </w:pPr>
      <w:r w:rsidRPr="00EB1EF1">
        <w:rPr>
          <w:b/>
          <w:color w:val="FF0000"/>
        </w:rPr>
        <w:t xml:space="preserve">ВНИМАНИЕ! Направляя свою статью для публикации в журнале «Причерноморье» и альманахе «НАЧАЛО», вы соглашаетесь с ее размещением в открытом доступе на официальном сайте журнала, Филиала МГУ в г. Севастополе, в </w:t>
      </w:r>
      <w:r w:rsidRPr="00EB1EF1">
        <w:rPr>
          <w:b/>
          <w:bCs/>
          <w:color w:val="FF0000"/>
        </w:rPr>
        <w:t>eLIBRARY</w:t>
      </w:r>
      <w:r w:rsidRPr="00EB1EF1">
        <w:rPr>
          <w:b/>
          <w:color w:val="FF0000"/>
        </w:rPr>
        <w:t>.RU и системе DOI</w:t>
      </w:r>
    </w:p>
    <w:p w:rsidR="006C2494" w:rsidRDefault="006C2494">
      <w:bookmarkStart w:id="8" w:name="_GoBack"/>
      <w:bookmarkEnd w:id="8"/>
    </w:p>
    <w:sectPr w:rsidR="006C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668"/>
    <w:multiLevelType w:val="multilevel"/>
    <w:tmpl w:val="1F18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92506"/>
    <w:multiLevelType w:val="multilevel"/>
    <w:tmpl w:val="3384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1573FB"/>
    <w:multiLevelType w:val="hybridMultilevel"/>
    <w:tmpl w:val="4698882E"/>
    <w:lvl w:ilvl="0" w:tplc="2AA09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7678B1"/>
    <w:multiLevelType w:val="hybridMultilevel"/>
    <w:tmpl w:val="42F4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96522"/>
    <w:multiLevelType w:val="hybridMultilevel"/>
    <w:tmpl w:val="8DDA644E"/>
    <w:lvl w:ilvl="0" w:tplc="906E5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E7"/>
    <w:rsid w:val="006C2494"/>
    <w:rsid w:val="00BB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DEB0-7640-423A-BC68-08C452F3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BB73E7"/>
    <w:pPr>
      <w:shd w:val="clear" w:color="auto" w:fill="3873A6"/>
      <w:spacing w:after="100" w:afterAutospacing="1"/>
      <w:jc w:val="center"/>
      <w:outlineLvl w:val="0"/>
    </w:pPr>
    <w:rPr>
      <w:rFonts w:ascii="Arial" w:hAnsi="Arial" w:cs="Arial"/>
      <w:color w:val="FFFFFF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3E7"/>
    <w:rPr>
      <w:rFonts w:ascii="Arial" w:eastAsia="Times New Roman" w:hAnsi="Arial" w:cs="Arial"/>
      <w:color w:val="FFFFFF"/>
      <w:kern w:val="36"/>
      <w:sz w:val="26"/>
      <w:szCs w:val="26"/>
      <w:shd w:val="clear" w:color="auto" w:fill="3873A6"/>
      <w:lang w:eastAsia="ru-RU"/>
    </w:rPr>
  </w:style>
  <w:style w:type="character" w:styleId="a3">
    <w:name w:val="Hyperlink"/>
    <w:rsid w:val="00BB73E7"/>
    <w:rPr>
      <w:color w:val="11428A"/>
      <w:u w:val="single"/>
    </w:rPr>
  </w:style>
  <w:style w:type="paragraph" w:styleId="a4">
    <w:name w:val="Normal (Web)"/>
    <w:basedOn w:val="a"/>
    <w:link w:val="a5"/>
    <w:uiPriority w:val="99"/>
    <w:rsid w:val="00BB73E7"/>
    <w:pPr>
      <w:spacing w:before="140" w:after="60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styleId="a6">
    <w:name w:val="Strong"/>
    <w:uiPriority w:val="22"/>
    <w:qFormat/>
    <w:rsid w:val="00BB73E7"/>
    <w:rPr>
      <w:b/>
      <w:bCs/>
    </w:rPr>
  </w:style>
  <w:style w:type="character" w:customStyle="1" w:styleId="a5">
    <w:name w:val="Обычный (веб) Знак"/>
    <w:link w:val="a4"/>
    <w:uiPriority w:val="99"/>
    <w:rsid w:val="00BB73E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B73E7"/>
    <w:pPr>
      <w:spacing w:line="259" w:lineRule="auto"/>
      <w:ind w:left="720"/>
      <w:contextualSpacing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.ms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zarev_chtenia@mail.ru" TargetMode="External"/><Relationship Id="rId12" Type="http://schemas.openxmlformats.org/officeDocument/2006/relationships/hyperlink" Target="https://elibrary.ru/contents.asp?titleid=62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monosov-msu.ru/rus/event/5728/" TargetMode="External"/><Relationship Id="rId11" Type="http://schemas.openxmlformats.org/officeDocument/2006/relationships/hyperlink" Target="https://elibrary.ru/title_about.asp?id=6218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hernomor-journ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monosov-msu.ru/rus/event/572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2019-06-05T11:19:00Z</dcterms:created>
  <dcterms:modified xsi:type="dcterms:W3CDTF">2019-06-05T11:20:00Z</dcterms:modified>
</cp:coreProperties>
</file>